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9A" w:rsidRDefault="00674345" w:rsidP="00444D58">
      <w:r>
        <w:t>KLASA: 602-11/18-02/16</w:t>
      </w:r>
    </w:p>
    <w:p w:rsidR="00674345" w:rsidRDefault="00674345" w:rsidP="00444D58">
      <w:r>
        <w:t>URBROJ: 2170-56-00-18-01</w:t>
      </w:r>
    </w:p>
    <w:p w:rsidR="00674345" w:rsidRDefault="00674345" w:rsidP="00444D58">
      <w:r>
        <w:t>Rijeka, 27. 09. 2018.</w:t>
      </w:r>
    </w:p>
    <w:p w:rsidR="00674345" w:rsidRDefault="00674345" w:rsidP="00444D58"/>
    <w:p w:rsidR="00674345" w:rsidRPr="007B4589" w:rsidRDefault="00674345" w:rsidP="00674345">
      <w:pPr>
        <w:jc w:val="center"/>
        <w:rPr>
          <w:b/>
        </w:rPr>
      </w:pPr>
      <w:r w:rsidRPr="007B4589">
        <w:rPr>
          <w:b/>
        </w:rPr>
        <w:t>OBRAZAC POZIVA ZA ORGANIZACIJU VIŠEDNEVNE IZVANUČIONIČKE NASTAVE</w:t>
      </w:r>
    </w:p>
    <w:p w:rsidR="00674345" w:rsidRPr="00D020D3" w:rsidRDefault="00674345" w:rsidP="00674345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674345" w:rsidRPr="009F4DDC" w:rsidTr="0076633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4345" w:rsidRPr="009F4DDC" w:rsidRDefault="00674345" w:rsidP="0076633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45" w:rsidRPr="00D020D3" w:rsidRDefault="00674345" w:rsidP="0076633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02/18</w:t>
            </w:r>
          </w:p>
        </w:tc>
      </w:tr>
    </w:tbl>
    <w:p w:rsidR="00674345" w:rsidRPr="009E79F7" w:rsidRDefault="00674345" w:rsidP="00674345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  <w:r w:rsidRPr="003A2770">
              <w:rPr>
                <w:rFonts w:eastAsia="Calibri"/>
                <w:b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4345" w:rsidRPr="003A2770" w:rsidRDefault="00674345" w:rsidP="00766336">
            <w:pPr>
              <w:rPr>
                <w:szCs w:val="22"/>
              </w:rPr>
            </w:pPr>
            <w:r w:rsidRPr="003A2770">
              <w:rPr>
                <w:rFonts w:eastAsia="Calibri"/>
                <w:b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345" w:rsidRPr="003A2770" w:rsidRDefault="00674345" w:rsidP="00766336">
            <w:pPr>
              <w:rPr>
                <w:i/>
                <w:szCs w:val="22"/>
              </w:rPr>
            </w:pPr>
            <w:r w:rsidRPr="003A2770">
              <w:rPr>
                <w:rFonts w:eastAsia="Calibri"/>
                <w:i/>
                <w:szCs w:val="22"/>
              </w:rPr>
              <w:t>Upisati tražene podatke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  <w:r w:rsidRPr="003A2770">
              <w:rPr>
                <w:rFonts w:eastAsia="Calibri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Prva riječka hrvatska gimnazija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  <w:r w:rsidRPr="003A2770">
              <w:rPr>
                <w:rFonts w:eastAsia="Calibri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Frana Kurelca 1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  <w:r w:rsidRPr="003A2770">
              <w:rPr>
                <w:rFonts w:eastAsia="Calibri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Rijeka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  <w:r w:rsidRPr="003A2770">
              <w:rPr>
                <w:rFonts w:eastAsia="Calibri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51 000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 w:val="4"/>
                <w:szCs w:val="22"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  <w:r w:rsidRPr="003A2770">
              <w:rPr>
                <w:rFonts w:eastAsia="Calibri"/>
                <w:b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  <w:r w:rsidRPr="003A2770">
              <w:rPr>
                <w:rFonts w:eastAsia="Calibri"/>
                <w:b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74345" w:rsidRPr="003A2770" w:rsidRDefault="003D59B3" w:rsidP="0076633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drugih i trećih </w:t>
            </w:r>
            <w:r w:rsidR="00674345">
              <w:rPr>
                <w:b/>
                <w:szCs w:val="22"/>
              </w:rPr>
              <w:t xml:space="preserve">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  <w:r w:rsidRPr="003A2770">
              <w:rPr>
                <w:rFonts w:eastAsia="Calibri"/>
                <w:b/>
                <w:szCs w:val="22"/>
              </w:rPr>
              <w:t>razreda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 w:val="6"/>
                <w:szCs w:val="22"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  <w:r w:rsidRPr="003A2770">
              <w:rPr>
                <w:rFonts w:eastAsia="Calibri"/>
                <w:b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  <w:r w:rsidRPr="003A2770">
              <w:rPr>
                <w:rFonts w:eastAsia="Calibri"/>
                <w:b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345" w:rsidRPr="003A2770" w:rsidRDefault="00674345" w:rsidP="00766336">
            <w:pPr>
              <w:rPr>
                <w:i/>
                <w:szCs w:val="22"/>
              </w:rPr>
            </w:pPr>
            <w:r w:rsidRPr="003A2770">
              <w:rPr>
                <w:rFonts w:eastAsia="Calibri"/>
                <w:i/>
                <w:szCs w:val="22"/>
              </w:rPr>
              <w:t>Uz planirano upisati broj dana i noćenja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345" w:rsidRPr="003A2770" w:rsidRDefault="00674345" w:rsidP="00766336">
            <w:pPr>
              <w:jc w:val="both"/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74345" w:rsidRPr="003A2770" w:rsidTr="0076633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345" w:rsidRPr="003A2770" w:rsidRDefault="00674345" w:rsidP="00766336">
            <w:pPr>
              <w:jc w:val="both"/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           n</w:t>
            </w:r>
            <w:r w:rsidRPr="003A2770">
              <w:rPr>
                <w:rFonts w:ascii="Times New Roman" w:hAnsi="Times New Roman"/>
              </w:rPr>
              <w:t>oćenja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345" w:rsidRPr="003A2770" w:rsidRDefault="00674345" w:rsidP="00766336">
            <w:pPr>
              <w:jc w:val="both"/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345" w:rsidRPr="003A2770" w:rsidRDefault="00674345" w:rsidP="00766336">
            <w:pPr>
              <w:jc w:val="both"/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  <w:r w:rsidRPr="003A2770">
              <w:rPr>
                <w:rFonts w:eastAsia="Calibri"/>
                <w:b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4345" w:rsidRPr="003A2770" w:rsidRDefault="00674345" w:rsidP="00766336">
            <w:pPr>
              <w:jc w:val="center"/>
              <w:rPr>
                <w:i/>
                <w:szCs w:val="22"/>
              </w:rPr>
            </w:pPr>
            <w:r w:rsidRPr="003A2770">
              <w:rPr>
                <w:rFonts w:eastAsia="Calibri"/>
                <w:i/>
                <w:szCs w:val="22"/>
              </w:rPr>
              <w:t>Upisati područje ime/imena države/država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345" w:rsidRPr="003A2770" w:rsidRDefault="00674345" w:rsidP="00766336">
            <w:pPr>
              <w:jc w:val="both"/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345" w:rsidRPr="003A2770" w:rsidRDefault="00674345" w:rsidP="00766336">
            <w:pPr>
              <w:jc w:val="both"/>
              <w:rPr>
                <w:b/>
                <w:szCs w:val="22"/>
              </w:rPr>
            </w:pPr>
            <w:r w:rsidRPr="003A2770">
              <w:rPr>
                <w:rFonts w:eastAsia="Calibri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Republici Bosni i Hercegovini</w:t>
            </w:r>
          </w:p>
        </w:tc>
      </w:tr>
      <w:tr w:rsidR="00674345" w:rsidRPr="003A2770" w:rsidTr="0076633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  <w:r w:rsidRPr="003A2770">
              <w:rPr>
                <w:rFonts w:eastAsia="Calibri"/>
                <w:b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4345" w:rsidRPr="003A2770" w:rsidRDefault="00674345" w:rsidP="00766336">
            <w:pPr>
              <w:jc w:val="both"/>
              <w:rPr>
                <w:b/>
                <w:szCs w:val="22"/>
              </w:rPr>
            </w:pPr>
            <w:r w:rsidRPr="003A2770">
              <w:rPr>
                <w:rFonts w:eastAsia="Calibri"/>
                <w:b/>
                <w:szCs w:val="22"/>
              </w:rPr>
              <w:t>Planirano vrijeme realizacije</w:t>
            </w:r>
          </w:p>
          <w:p w:rsidR="00674345" w:rsidRPr="003A2770" w:rsidRDefault="00674345" w:rsidP="00766336">
            <w:pPr>
              <w:jc w:val="both"/>
              <w:rPr>
                <w:szCs w:val="22"/>
              </w:rPr>
            </w:pPr>
            <w:r>
              <w:rPr>
                <w:rFonts w:eastAsia="Calibri"/>
                <w:i/>
                <w:szCs w:val="22"/>
              </w:rPr>
              <w:t>(</w:t>
            </w:r>
            <w:r w:rsidRPr="003A2770">
              <w:rPr>
                <w:rFonts w:eastAsia="Calibri"/>
                <w:i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345" w:rsidRDefault="003D59B3" w:rsidP="003D59B3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od30.</w:t>
            </w:r>
          </w:p>
          <w:p w:rsidR="00674345" w:rsidRPr="003A2770" w:rsidRDefault="00674345" w:rsidP="00766336">
            <w:pPr>
              <w:rPr>
                <w:szCs w:val="22"/>
              </w:rPr>
            </w:pPr>
            <w:r>
              <w:rPr>
                <w:rFonts w:eastAsia="Calibri"/>
                <w:szCs w:val="22"/>
              </w:rPr>
              <w:t xml:space="preserve">od </w:t>
            </w:r>
            <w:r w:rsidR="003D59B3">
              <w:rPr>
                <w:rFonts w:eastAsia="Calibri"/>
                <w:szCs w:val="22"/>
              </w:rPr>
              <w:t>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4345" w:rsidRDefault="00674345" w:rsidP="00766336">
            <w:pPr>
              <w:rPr>
                <w:szCs w:val="22"/>
              </w:rPr>
            </w:pPr>
            <w:r>
              <w:rPr>
                <w:szCs w:val="22"/>
              </w:rPr>
              <w:t xml:space="preserve"> XI</w:t>
            </w:r>
          </w:p>
          <w:p w:rsidR="00674345" w:rsidRPr="003A2770" w:rsidRDefault="003D59B3" w:rsidP="003D59B3">
            <w:pPr>
              <w:rPr>
                <w:szCs w:val="22"/>
              </w:rPr>
            </w:pPr>
            <w:r>
              <w:rPr>
                <w:szCs w:val="22"/>
              </w:rPr>
              <w:t>X</w:t>
            </w:r>
            <w:r w:rsidR="00674345">
              <w:rPr>
                <w:szCs w:val="22"/>
              </w:rPr>
              <w:t>II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345" w:rsidRDefault="00674345" w:rsidP="00766336">
            <w:pPr>
              <w:rPr>
                <w:rFonts w:eastAsia="Calibri"/>
                <w:szCs w:val="22"/>
              </w:rPr>
            </w:pPr>
            <w:r w:rsidRPr="003A2770">
              <w:rPr>
                <w:rFonts w:eastAsia="Calibri"/>
                <w:szCs w:val="22"/>
              </w:rPr>
              <w:t>do</w:t>
            </w:r>
            <w:r w:rsidR="003D59B3">
              <w:rPr>
                <w:rFonts w:eastAsia="Calibri"/>
                <w:szCs w:val="22"/>
              </w:rPr>
              <w:t>2.</w:t>
            </w:r>
          </w:p>
          <w:p w:rsidR="00674345" w:rsidRPr="003A2770" w:rsidRDefault="003D59B3" w:rsidP="003D59B3">
            <w:pPr>
              <w:rPr>
                <w:szCs w:val="22"/>
              </w:rPr>
            </w:pPr>
            <w:r>
              <w:rPr>
                <w:rFonts w:eastAsia="Calibri"/>
                <w:szCs w:val="22"/>
              </w:rPr>
              <w:t>do</w:t>
            </w:r>
            <w:r w:rsidR="00674345">
              <w:rPr>
                <w:rFonts w:eastAsia="Calibri"/>
                <w:szCs w:val="22"/>
              </w:rPr>
              <w:t xml:space="preserve">9.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4345" w:rsidRDefault="003D59B3" w:rsidP="00766336">
            <w:pPr>
              <w:rPr>
                <w:szCs w:val="22"/>
              </w:rPr>
            </w:pPr>
            <w:r>
              <w:rPr>
                <w:szCs w:val="22"/>
              </w:rPr>
              <w:t>XII.</w:t>
            </w:r>
          </w:p>
          <w:p w:rsidR="003D59B3" w:rsidRPr="003A2770" w:rsidRDefault="003D59B3" w:rsidP="00766336">
            <w:pPr>
              <w:rPr>
                <w:szCs w:val="22"/>
              </w:rPr>
            </w:pPr>
            <w:r>
              <w:rPr>
                <w:szCs w:val="22"/>
              </w:rPr>
              <w:t>XII.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345" w:rsidRPr="003D59B3" w:rsidRDefault="00674345" w:rsidP="00766336">
            <w:pPr>
              <w:rPr>
                <w:rFonts w:eastAsia="Calibri"/>
                <w:sz w:val="18"/>
                <w:szCs w:val="18"/>
              </w:rPr>
            </w:pPr>
            <w:r w:rsidRPr="003D59B3">
              <w:rPr>
                <w:rFonts w:eastAsia="Calibri"/>
                <w:sz w:val="18"/>
                <w:szCs w:val="18"/>
              </w:rPr>
              <w:t>2018. 1.grupa</w:t>
            </w:r>
          </w:p>
          <w:p w:rsidR="00674345" w:rsidRPr="003A2770" w:rsidRDefault="00674345" w:rsidP="003D59B3">
            <w:pPr>
              <w:rPr>
                <w:szCs w:val="22"/>
              </w:rPr>
            </w:pPr>
            <w:r w:rsidRPr="003D59B3">
              <w:rPr>
                <w:rFonts w:eastAsia="Calibri"/>
                <w:sz w:val="18"/>
                <w:szCs w:val="18"/>
              </w:rPr>
              <w:t>2.</w:t>
            </w:r>
            <w:r w:rsidR="003D59B3">
              <w:rPr>
                <w:rFonts w:eastAsia="Calibri"/>
                <w:sz w:val="18"/>
                <w:szCs w:val="18"/>
              </w:rPr>
              <w:t>g</w:t>
            </w:r>
            <w:r w:rsidRPr="003D59B3">
              <w:rPr>
                <w:rFonts w:eastAsia="Calibri"/>
                <w:sz w:val="18"/>
                <w:szCs w:val="18"/>
              </w:rPr>
              <w:t>rupa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74345" w:rsidRPr="003A2770" w:rsidRDefault="00674345" w:rsidP="00766336">
            <w:pPr>
              <w:rPr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4345" w:rsidRPr="003A2770" w:rsidRDefault="00674345" w:rsidP="00766336">
            <w:pPr>
              <w:jc w:val="center"/>
              <w:rPr>
                <w:i/>
                <w:szCs w:val="22"/>
              </w:rPr>
            </w:pPr>
            <w:r w:rsidRPr="003A2770">
              <w:rPr>
                <w:rFonts w:eastAsia="Calibri"/>
                <w:i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4345" w:rsidRPr="003A2770" w:rsidRDefault="00674345" w:rsidP="00766336">
            <w:pPr>
              <w:jc w:val="center"/>
              <w:rPr>
                <w:i/>
                <w:szCs w:val="22"/>
              </w:rPr>
            </w:pPr>
            <w:r w:rsidRPr="003A2770">
              <w:rPr>
                <w:rFonts w:eastAsia="Calibri"/>
                <w:i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4345" w:rsidRPr="003A2770" w:rsidRDefault="00674345" w:rsidP="00766336">
            <w:pPr>
              <w:jc w:val="center"/>
              <w:rPr>
                <w:i/>
                <w:szCs w:val="22"/>
              </w:rPr>
            </w:pPr>
            <w:r w:rsidRPr="003A2770">
              <w:rPr>
                <w:rFonts w:eastAsia="Calibri"/>
                <w:i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4345" w:rsidRPr="003A2770" w:rsidRDefault="00674345" w:rsidP="00766336">
            <w:pPr>
              <w:jc w:val="center"/>
              <w:rPr>
                <w:i/>
                <w:szCs w:val="22"/>
              </w:rPr>
            </w:pPr>
            <w:r w:rsidRPr="003A2770">
              <w:rPr>
                <w:rFonts w:eastAsia="Calibri"/>
                <w:i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4345" w:rsidRPr="003A2770" w:rsidRDefault="00674345" w:rsidP="00766336">
            <w:pPr>
              <w:jc w:val="center"/>
              <w:rPr>
                <w:i/>
                <w:szCs w:val="22"/>
              </w:rPr>
            </w:pPr>
            <w:r w:rsidRPr="003A2770">
              <w:rPr>
                <w:rFonts w:eastAsia="Calibri"/>
                <w:i/>
                <w:szCs w:val="22"/>
              </w:rPr>
              <w:t>Godina</w:t>
            </w:r>
          </w:p>
        </w:tc>
      </w:tr>
      <w:tr w:rsidR="00674345" w:rsidRPr="003A2770" w:rsidTr="0076633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  <w:r w:rsidRPr="003A2770">
              <w:rPr>
                <w:rFonts w:eastAsia="Calibri"/>
                <w:b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4345" w:rsidRPr="003A2770" w:rsidRDefault="00674345" w:rsidP="00766336">
            <w:pPr>
              <w:jc w:val="both"/>
              <w:rPr>
                <w:b/>
                <w:szCs w:val="22"/>
              </w:rPr>
            </w:pPr>
            <w:r w:rsidRPr="003A2770">
              <w:rPr>
                <w:rFonts w:eastAsia="Calibri"/>
                <w:b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345" w:rsidRPr="003A2770" w:rsidRDefault="00674345" w:rsidP="00766336">
            <w:pPr>
              <w:rPr>
                <w:i/>
                <w:szCs w:val="22"/>
              </w:rPr>
            </w:pPr>
            <w:r w:rsidRPr="003A2770">
              <w:rPr>
                <w:rFonts w:eastAsia="Calibri"/>
                <w:i/>
                <w:szCs w:val="22"/>
              </w:rPr>
              <w:t>Upisati broj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674345" w:rsidRPr="003A2770" w:rsidRDefault="00674345" w:rsidP="00766336">
            <w:pPr>
              <w:jc w:val="right"/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74345" w:rsidRPr="003A2770" w:rsidRDefault="00674345" w:rsidP="00766336">
            <w:pPr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74345" w:rsidRDefault="00674345" w:rsidP="00766336">
            <w:pPr>
              <w:rPr>
                <w:szCs w:val="22"/>
              </w:rPr>
            </w:pPr>
            <w:r>
              <w:rPr>
                <w:szCs w:val="22"/>
              </w:rPr>
              <w:t>50 u 1. grupi</w:t>
            </w:r>
          </w:p>
          <w:p w:rsidR="00674345" w:rsidRPr="003A2770" w:rsidRDefault="00674345" w:rsidP="00766336">
            <w:pPr>
              <w:rPr>
                <w:szCs w:val="22"/>
              </w:rPr>
            </w:pPr>
            <w:r>
              <w:rPr>
                <w:szCs w:val="22"/>
              </w:rPr>
              <w:t>50 u 2. grupi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74345" w:rsidRPr="003A2770" w:rsidRDefault="00674345" w:rsidP="00766336">
            <w:pPr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>s mogućnošću odstupanja za tri učenika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74345" w:rsidRPr="003A2770" w:rsidRDefault="00674345" w:rsidP="00766336">
            <w:pPr>
              <w:jc w:val="right"/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74345" w:rsidRPr="003A2770" w:rsidRDefault="00674345" w:rsidP="00766336">
            <w:pPr>
              <w:jc w:val="both"/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szCs w:val="22"/>
              </w:rPr>
            </w:pPr>
            <w:r>
              <w:rPr>
                <w:szCs w:val="22"/>
              </w:rPr>
              <w:t>3 po grupi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74345" w:rsidRPr="003A2770" w:rsidRDefault="00674345" w:rsidP="00766336">
            <w:pPr>
              <w:tabs>
                <w:tab w:val="left" w:pos="499"/>
              </w:tabs>
              <w:jc w:val="right"/>
              <w:rPr>
                <w:color w:val="FF0000"/>
                <w:szCs w:val="22"/>
              </w:rPr>
            </w:pPr>
            <w:r w:rsidRPr="003A2770">
              <w:rPr>
                <w:rFonts w:eastAsia="Calibri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74345" w:rsidRPr="003A2770" w:rsidRDefault="00674345" w:rsidP="00766336">
            <w:pPr>
              <w:tabs>
                <w:tab w:val="left" w:pos="499"/>
              </w:tabs>
              <w:jc w:val="both"/>
              <w:rPr>
                <w:color w:val="FF0000"/>
                <w:szCs w:val="22"/>
              </w:rPr>
            </w:pPr>
            <w:r w:rsidRPr="003A2770">
              <w:rPr>
                <w:rFonts w:eastAsia="Calibri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3D59B3" w:rsidP="00766336">
            <w:pPr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674345" w:rsidRPr="003A2770" w:rsidTr="0076633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  <w:r w:rsidRPr="003A2770">
              <w:rPr>
                <w:rFonts w:eastAsia="Calibri"/>
                <w:b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4345" w:rsidRPr="003A2770" w:rsidRDefault="00674345" w:rsidP="00766336">
            <w:pPr>
              <w:jc w:val="both"/>
              <w:rPr>
                <w:b/>
                <w:szCs w:val="22"/>
              </w:rPr>
            </w:pPr>
            <w:r w:rsidRPr="003A2770">
              <w:rPr>
                <w:rFonts w:eastAsia="Calibri"/>
                <w:b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345" w:rsidRPr="003A2770" w:rsidRDefault="00674345" w:rsidP="00766336">
            <w:pPr>
              <w:jc w:val="center"/>
              <w:rPr>
                <w:i/>
                <w:szCs w:val="22"/>
              </w:rPr>
            </w:pPr>
            <w:r w:rsidRPr="003A2770">
              <w:rPr>
                <w:rFonts w:eastAsia="Calibri"/>
                <w:i/>
                <w:szCs w:val="22"/>
              </w:rPr>
              <w:t>Upisati traženo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74345" w:rsidRPr="003A2770" w:rsidRDefault="00674345" w:rsidP="00766336">
            <w:pPr>
              <w:jc w:val="both"/>
              <w:rPr>
                <w:b/>
                <w:szCs w:val="22"/>
              </w:rPr>
            </w:pPr>
            <w:r w:rsidRPr="003A2770">
              <w:rPr>
                <w:rFonts w:eastAsia="Calibri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74345" w:rsidRPr="003A2770" w:rsidRDefault="00674345" w:rsidP="00766336">
            <w:pPr>
              <w:jc w:val="both"/>
              <w:rPr>
                <w:b/>
                <w:szCs w:val="22"/>
              </w:rPr>
            </w:pPr>
            <w:r w:rsidRPr="003A2770">
              <w:rPr>
                <w:rFonts w:eastAsia="Calibri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Međugorje, Mostar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74345" w:rsidRPr="003A2770" w:rsidRDefault="00674345" w:rsidP="00766336">
            <w:pPr>
              <w:jc w:val="both"/>
              <w:rPr>
                <w:b/>
                <w:szCs w:val="22"/>
              </w:rPr>
            </w:pPr>
            <w:r w:rsidRPr="003A2770">
              <w:rPr>
                <w:rFonts w:eastAsia="Calibri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Sarajevo</w:t>
            </w:r>
          </w:p>
        </w:tc>
      </w:tr>
      <w:tr w:rsidR="00674345" w:rsidRPr="003A2770" w:rsidTr="0076633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  <w:r w:rsidRPr="003A2770">
              <w:rPr>
                <w:rFonts w:eastAsia="Calibri"/>
                <w:b/>
                <w:szCs w:val="22"/>
              </w:rPr>
              <w:lastRenderedPageBreak/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4345" w:rsidRPr="003A2770" w:rsidRDefault="00674345" w:rsidP="00766336">
            <w:pPr>
              <w:jc w:val="both"/>
              <w:rPr>
                <w:b/>
                <w:szCs w:val="22"/>
              </w:rPr>
            </w:pPr>
            <w:r w:rsidRPr="003A2770">
              <w:rPr>
                <w:rFonts w:eastAsia="Calibri"/>
                <w:b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345" w:rsidRPr="003A2770" w:rsidRDefault="00674345" w:rsidP="00766336">
            <w:pPr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>Autobus</w:t>
            </w:r>
            <w:r w:rsidR="003D59B3">
              <w:rPr>
                <w:rFonts w:eastAsia="Calibri"/>
                <w:szCs w:val="22"/>
              </w:rPr>
              <w:t xml:space="preserve"> </w:t>
            </w:r>
            <w:r w:rsidRPr="003A2770">
              <w:rPr>
                <w:bCs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345" w:rsidRPr="003A2770" w:rsidRDefault="00674345" w:rsidP="00766336">
            <w:pPr>
              <w:jc w:val="both"/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345" w:rsidRPr="003A2770" w:rsidRDefault="00674345" w:rsidP="00766336">
            <w:pPr>
              <w:jc w:val="both"/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345" w:rsidRPr="003A2770" w:rsidRDefault="00674345" w:rsidP="00766336">
            <w:pPr>
              <w:jc w:val="both"/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345" w:rsidRPr="003A2770" w:rsidRDefault="00674345" w:rsidP="00766336">
            <w:pPr>
              <w:jc w:val="both"/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4345" w:rsidRPr="003A2770" w:rsidRDefault="00674345" w:rsidP="00766336">
            <w:pPr>
              <w:jc w:val="right"/>
              <w:rPr>
                <w:b/>
                <w:szCs w:val="22"/>
              </w:rPr>
            </w:pPr>
            <w:r w:rsidRPr="003A2770">
              <w:rPr>
                <w:rFonts w:eastAsia="Calibri"/>
                <w:b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  <w:r w:rsidRPr="003A2770">
              <w:rPr>
                <w:rFonts w:eastAsia="Calibri"/>
                <w:b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74345" w:rsidRPr="003A2770" w:rsidRDefault="00674345" w:rsidP="00766336">
            <w:pPr>
              <w:jc w:val="right"/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74345" w:rsidRPr="003A2770" w:rsidRDefault="00674345" w:rsidP="00766336">
            <w:pPr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4345" w:rsidRPr="003A2770" w:rsidRDefault="00674345" w:rsidP="00766336">
            <w:pPr>
              <w:rPr>
                <w:i/>
                <w:strike/>
                <w:szCs w:val="22"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74345" w:rsidRPr="003A2770" w:rsidRDefault="00674345" w:rsidP="00766336">
            <w:pPr>
              <w:jc w:val="right"/>
              <w:rPr>
                <w:szCs w:val="22"/>
              </w:rPr>
            </w:pPr>
            <w:r>
              <w:rPr>
                <w:rFonts w:eastAsia="Calibri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74345" w:rsidRPr="003A2770" w:rsidRDefault="00674345" w:rsidP="00766336">
            <w:pPr>
              <w:ind w:left="24"/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3 ili 4 zvjezdice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74345" w:rsidRPr="003A2770" w:rsidRDefault="00674345" w:rsidP="00766336">
            <w:pPr>
              <w:jc w:val="right"/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74345" w:rsidRPr="003A2770" w:rsidRDefault="00674345" w:rsidP="00766336">
            <w:pPr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4345" w:rsidRPr="003A2770" w:rsidRDefault="00674345" w:rsidP="00766336">
            <w:pPr>
              <w:rPr>
                <w:i/>
                <w:strike/>
                <w:szCs w:val="22"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74345" w:rsidRPr="003A2770" w:rsidRDefault="00674345" w:rsidP="00766336">
            <w:pPr>
              <w:jc w:val="right"/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74345" w:rsidRPr="003A2770" w:rsidRDefault="00674345" w:rsidP="00766336">
            <w:pPr>
              <w:jc w:val="both"/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4345" w:rsidRPr="002D7F47" w:rsidRDefault="00674345" w:rsidP="00766336">
            <w:pPr>
              <w:rPr>
                <w:i/>
                <w:szCs w:val="22"/>
              </w:rPr>
            </w:pPr>
            <w:r w:rsidRPr="002D7F47">
              <w:rPr>
                <w:i/>
                <w:szCs w:val="22"/>
              </w:rPr>
              <w:t xml:space="preserve">X, prehrana za </w:t>
            </w:r>
            <w:r>
              <w:rPr>
                <w:i/>
                <w:szCs w:val="22"/>
              </w:rPr>
              <w:t xml:space="preserve">vegetarijance i </w:t>
            </w:r>
            <w:proofErr w:type="spellStart"/>
            <w:r>
              <w:rPr>
                <w:i/>
                <w:szCs w:val="22"/>
              </w:rPr>
              <w:t>halal</w:t>
            </w:r>
            <w:proofErr w:type="spellEnd"/>
            <w:r>
              <w:rPr>
                <w:i/>
                <w:szCs w:val="22"/>
              </w:rPr>
              <w:t xml:space="preserve"> prehrana (za pojedince)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74345" w:rsidRDefault="00674345" w:rsidP="0076633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e)</w:t>
            </w:r>
          </w:p>
          <w:p w:rsidR="00674345" w:rsidRPr="003A2770" w:rsidRDefault="00674345" w:rsidP="00766336">
            <w:pPr>
              <w:tabs>
                <w:tab w:val="left" w:pos="517"/>
                <w:tab w:val="left" w:pos="605"/>
              </w:tabs>
              <w:jc w:val="right"/>
              <w:rPr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74345" w:rsidRDefault="00674345" w:rsidP="0076633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Cs w:val="22"/>
              </w:rPr>
            </w:pPr>
            <w:r w:rsidRPr="003A2770">
              <w:rPr>
                <w:rFonts w:eastAsia="Calibri"/>
                <w:szCs w:val="22"/>
              </w:rPr>
              <w:t>Prehrana na bazi punoga</w:t>
            </w:r>
          </w:p>
          <w:p w:rsidR="00674345" w:rsidRPr="003A2770" w:rsidRDefault="00674345" w:rsidP="00766336">
            <w:pPr>
              <w:tabs>
                <w:tab w:val="left" w:pos="517"/>
                <w:tab w:val="left" w:pos="605"/>
              </w:tabs>
              <w:ind w:left="12"/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4345" w:rsidRPr="003A2770" w:rsidRDefault="00674345" w:rsidP="00766336">
            <w:pPr>
              <w:rPr>
                <w:i/>
                <w:strike/>
                <w:szCs w:val="22"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74345" w:rsidRPr="003A2770" w:rsidRDefault="00674345" w:rsidP="00766336">
            <w:pPr>
              <w:jc w:val="right"/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74345" w:rsidRPr="003A2770" w:rsidRDefault="00674345" w:rsidP="00766336">
            <w:pPr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4345" w:rsidRPr="003A2770" w:rsidRDefault="00674345" w:rsidP="00766336">
            <w:pPr>
              <w:rPr>
                <w:i/>
                <w:szCs w:val="22"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  <w:r w:rsidRPr="003A2770">
              <w:rPr>
                <w:rFonts w:eastAsia="Calibri"/>
                <w:b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  <w:r w:rsidRPr="003A2770">
              <w:rPr>
                <w:rFonts w:eastAsia="Calibri"/>
                <w:b/>
                <w:szCs w:val="22"/>
              </w:rPr>
              <w:t>U cijenu ponude uračunati</w:t>
            </w:r>
            <w:r>
              <w:rPr>
                <w:rFonts w:eastAsia="Calibri"/>
                <w:b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74345" w:rsidRPr="003A2770" w:rsidRDefault="00674345" w:rsidP="00766336">
            <w:pPr>
              <w:jc w:val="both"/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4345" w:rsidRPr="003D59B3" w:rsidRDefault="00674345" w:rsidP="007663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59B3">
              <w:rPr>
                <w:rFonts w:ascii="Times New Roman" w:hAnsi="Times New Roman"/>
                <w:sz w:val="24"/>
                <w:szCs w:val="24"/>
                <w:vertAlign w:val="superscript"/>
              </w:rPr>
              <w:t>Muzej Sarajeva, Muzej ratnog djetinjstva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345" w:rsidRDefault="00674345" w:rsidP="0076633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74345" w:rsidRPr="003A2770" w:rsidRDefault="00674345" w:rsidP="00766336">
            <w:pPr>
              <w:jc w:val="both"/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74345" w:rsidRPr="003A2770" w:rsidRDefault="00674345" w:rsidP="00766336">
            <w:pPr>
              <w:jc w:val="both"/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4345" w:rsidRPr="003A2770" w:rsidRDefault="00674345" w:rsidP="00766336">
            <w:pPr>
              <w:jc w:val="both"/>
              <w:rPr>
                <w:szCs w:val="22"/>
              </w:rPr>
            </w:pPr>
            <w:r w:rsidRPr="003A2770">
              <w:rPr>
                <w:rFonts w:eastAsia="Calibri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4345" w:rsidRPr="003A2770" w:rsidRDefault="00674345" w:rsidP="00766336">
            <w:pPr>
              <w:rPr>
                <w:rFonts w:eastAsia="Calibri"/>
                <w:szCs w:val="22"/>
              </w:rPr>
            </w:pPr>
            <w:r w:rsidRPr="003A2770">
              <w:rPr>
                <w:rFonts w:eastAsia="Calibri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4345" w:rsidRPr="003D59B3" w:rsidRDefault="00674345" w:rsidP="007663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59B3">
              <w:rPr>
                <w:rFonts w:ascii="Times New Roman" w:hAnsi="Times New Roman"/>
                <w:sz w:val="24"/>
                <w:szCs w:val="24"/>
                <w:vertAlign w:val="superscript"/>
              </w:rPr>
              <w:t>posjet tunelu kojim su se služili stanovnici Sarajeva pri kretanju kroz grad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  <w:r w:rsidRPr="003A2770">
              <w:rPr>
                <w:rFonts w:eastAsia="Calibri"/>
                <w:b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345" w:rsidRDefault="00674345" w:rsidP="007663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4345" w:rsidRDefault="00674345" w:rsidP="007663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674345" w:rsidRPr="003A2770" w:rsidRDefault="00674345" w:rsidP="007663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74345" w:rsidRPr="007B4589" w:rsidRDefault="00674345" w:rsidP="007663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4345" w:rsidRPr="0042206D" w:rsidRDefault="00674345" w:rsidP="0076633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 (tko želi)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4345" w:rsidRDefault="00674345" w:rsidP="0076633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74345" w:rsidRPr="003A2770" w:rsidRDefault="00674345" w:rsidP="007663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74345" w:rsidRPr="003A2770" w:rsidTr="00766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345" w:rsidRPr="003A2770" w:rsidRDefault="00674345" w:rsidP="00766336">
            <w:pPr>
              <w:rPr>
                <w:b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X 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674345" w:rsidRPr="003A2770" w:rsidTr="0076633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74345" w:rsidRPr="003A2770" w:rsidRDefault="00674345" w:rsidP="007663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X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345" w:rsidRPr="003A2770" w:rsidRDefault="00674345" w:rsidP="003D59B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D59B3">
              <w:rPr>
                <w:rFonts w:ascii="Times New Roman" w:hAnsi="Times New Roman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="003D59B3">
              <w:rPr>
                <w:rFonts w:ascii="Times New Roman" w:hAnsi="Times New Roman"/>
              </w:rPr>
              <w:t xml:space="preserve">16, 20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674345" w:rsidRPr="00375809" w:rsidRDefault="00674345" w:rsidP="00674345">
      <w:pPr>
        <w:rPr>
          <w:sz w:val="16"/>
          <w:szCs w:val="16"/>
        </w:rPr>
      </w:pPr>
    </w:p>
    <w:p w:rsidR="00674345" w:rsidRPr="003A2770" w:rsidRDefault="00674345" w:rsidP="00674345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C52CB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674345" w:rsidRPr="003A2770" w:rsidRDefault="00674345" w:rsidP="00674345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52CB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74345" w:rsidRPr="003A2770" w:rsidRDefault="00674345" w:rsidP="00674345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C52CB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C52CB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C52CB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C52CB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674345" w:rsidRDefault="00674345" w:rsidP="00674345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color w:val="000000"/>
          <w:sz w:val="20"/>
          <w:szCs w:val="16"/>
        </w:rPr>
      </w:pPr>
      <w:ins w:id="3" w:author="mvricko" w:date="2015-07-13T13:51:00Z">
        <w:r w:rsidRPr="00C52CBD">
          <w:rPr>
            <w:b/>
            <w:color w:val="000000"/>
            <w:sz w:val="20"/>
            <w:szCs w:val="16"/>
          </w:rPr>
          <w:t>M</w:t>
        </w:r>
      </w:ins>
      <w:ins w:id="4" w:author="mvricko" w:date="2015-07-13T13:49:00Z">
        <w:r w:rsidRPr="00C52CBD"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C52CBD"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674345" w:rsidRDefault="00674345" w:rsidP="0067434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color w:val="000000"/>
          <w:sz w:val="20"/>
          <w:szCs w:val="16"/>
        </w:rPr>
      </w:pPr>
      <w:ins w:id="7" w:author="mvricko" w:date="2015-07-13T13:52:00Z">
        <w:r w:rsidRPr="00C52CBD">
          <w:rPr>
            <w:rFonts w:ascii="Times New Roman" w:hAnsi="Times New Roman"/>
            <w:sz w:val="20"/>
            <w:szCs w:val="16"/>
          </w:rPr>
          <w:t>dokaz o osiguranju</w:t>
        </w:r>
        <w:r w:rsidRPr="00C52CBD"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674345" w:rsidRDefault="00674345" w:rsidP="0067434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9" w:author="mvricko" w:date="2015-07-13T13:53:00Z">
        <w:r w:rsidRPr="00C52CBD">
          <w:rPr>
            <w:rFonts w:ascii="Times New Roman" w:hAnsi="Times New Roman"/>
            <w:color w:val="000000"/>
            <w:sz w:val="20"/>
            <w:szCs w:val="16"/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10" w:author="mvricko" w:date="2015-07-13T13:53:00Z">
        <w:r w:rsidRPr="00C52CBD">
          <w:rPr>
            <w:rFonts w:ascii="Times New Roman" w:hAnsi="Times New Roman"/>
            <w:color w:val="000000"/>
            <w:sz w:val="20"/>
            <w:szCs w:val="16"/>
          </w:rPr>
          <w:t xml:space="preserve"> od odgovornosti za štetu koju turistička agencija</w:t>
        </w:r>
        <w:r w:rsidRPr="00C52CBD">
          <w:rPr>
            <w:rFonts w:ascii="Times New Roman" w:hAnsi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674345" w:rsidRDefault="00674345" w:rsidP="00674345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color w:val="000000"/>
          <w:sz w:val="20"/>
          <w:szCs w:val="16"/>
        </w:rPr>
      </w:pPr>
    </w:p>
    <w:p w:rsidR="00674345" w:rsidRDefault="00674345" w:rsidP="00674345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color w:val="000000"/>
          <w:sz w:val="20"/>
          <w:szCs w:val="16"/>
        </w:rPr>
      </w:pPr>
      <w:del w:id="13" w:author="mvricko" w:date="2015-07-13T13:50:00Z">
        <w:r w:rsidRPr="00C52CBD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C52CBD">
          <w:rPr>
            <w:rFonts w:ascii="Times New Roman" w:hAnsi="Times New Roman"/>
            <w:sz w:val="20"/>
            <w:szCs w:val="16"/>
          </w:rPr>
          <w:delText>okaz o osiguranju</w:delText>
        </w:r>
        <w:r w:rsidRPr="00C52CBD">
          <w:rPr>
            <w:rFonts w:ascii="Times New Roman" w:hAnsi="Times New Roman"/>
            <w:color w:val="000000"/>
            <w:sz w:val="20"/>
            <w:szCs w:val="16"/>
          </w:rPr>
          <w:delText xml:space="preserve"> jamčevine (za višednevnu ekskurziju ili višednevnu terensku nastavu).</w:delText>
        </w:r>
      </w:del>
    </w:p>
    <w:p w:rsidR="00674345" w:rsidRDefault="00674345" w:rsidP="00674345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color w:val="000000"/>
          <w:sz w:val="20"/>
          <w:szCs w:val="16"/>
        </w:rPr>
      </w:pPr>
    </w:p>
    <w:p w:rsidR="00674345" w:rsidRDefault="00674345" w:rsidP="00674345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color w:val="000000"/>
          <w:sz w:val="20"/>
          <w:szCs w:val="16"/>
        </w:rPr>
      </w:pPr>
      <w:del w:id="17" w:author="mvricko" w:date="2015-07-13T13:53:00Z">
        <w:r w:rsidRPr="00C52CBD">
          <w:rPr>
            <w:color w:val="000000"/>
            <w:sz w:val="20"/>
            <w:szCs w:val="16"/>
          </w:rPr>
          <w:delText>O</w:delText>
        </w:r>
        <w:r w:rsidRPr="00C52CBD">
          <w:rPr>
            <w:sz w:val="20"/>
            <w:szCs w:val="16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674345" w:rsidRPr="003A2770" w:rsidRDefault="00674345" w:rsidP="00674345">
      <w:pPr>
        <w:spacing w:before="120" w:after="120"/>
        <w:ind w:left="357"/>
        <w:jc w:val="both"/>
        <w:rPr>
          <w:sz w:val="20"/>
          <w:szCs w:val="16"/>
        </w:rPr>
      </w:pPr>
      <w:r w:rsidRPr="00C52CBD">
        <w:rPr>
          <w:b/>
          <w:i/>
          <w:sz w:val="20"/>
          <w:szCs w:val="16"/>
        </w:rPr>
        <w:t>Napomena</w:t>
      </w:r>
      <w:r w:rsidRPr="00C52CBD">
        <w:rPr>
          <w:sz w:val="20"/>
          <w:szCs w:val="16"/>
        </w:rPr>
        <w:t>:</w:t>
      </w:r>
    </w:p>
    <w:p w:rsidR="00674345" w:rsidRPr="003A2770" w:rsidRDefault="00674345" w:rsidP="00674345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52CB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674345" w:rsidRPr="003A2770" w:rsidRDefault="00674345" w:rsidP="00674345">
      <w:pPr>
        <w:spacing w:before="120" w:after="120"/>
        <w:ind w:left="360"/>
        <w:jc w:val="both"/>
        <w:rPr>
          <w:sz w:val="20"/>
          <w:szCs w:val="16"/>
        </w:rPr>
      </w:pPr>
      <w:r w:rsidRPr="00C52CBD">
        <w:rPr>
          <w:sz w:val="20"/>
          <w:szCs w:val="16"/>
        </w:rPr>
        <w:t>a) prijevoz sudionika isključivo prijevoznim sredstvima koji udovoljavaju propisima</w:t>
      </w:r>
    </w:p>
    <w:p w:rsidR="00674345" w:rsidRPr="003A2770" w:rsidRDefault="00674345" w:rsidP="00674345">
      <w:pPr>
        <w:spacing w:before="120" w:after="120"/>
        <w:jc w:val="both"/>
        <w:rPr>
          <w:sz w:val="20"/>
          <w:szCs w:val="16"/>
        </w:rPr>
      </w:pPr>
      <w:r w:rsidRPr="00C52CBD">
        <w:rPr>
          <w:sz w:val="20"/>
          <w:szCs w:val="16"/>
        </w:rPr>
        <w:t xml:space="preserve">b) osiguranje odgovornosti i jamčevine </w:t>
      </w:r>
    </w:p>
    <w:p w:rsidR="00674345" w:rsidRPr="003A2770" w:rsidRDefault="00674345" w:rsidP="00674345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52CBD">
        <w:rPr>
          <w:rFonts w:ascii="Times New Roman" w:hAnsi="Times New Roman"/>
          <w:sz w:val="20"/>
          <w:szCs w:val="16"/>
        </w:rPr>
        <w:t>Ponude trebaju biti :</w:t>
      </w:r>
    </w:p>
    <w:p w:rsidR="00674345" w:rsidRPr="003A2770" w:rsidRDefault="00674345" w:rsidP="00674345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52CB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674345" w:rsidRPr="003A2770" w:rsidRDefault="00674345" w:rsidP="00674345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C52CB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674345" w:rsidRPr="003A2770" w:rsidRDefault="00674345" w:rsidP="00674345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C52CB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C52CBD">
        <w:rPr>
          <w:sz w:val="20"/>
          <w:szCs w:val="16"/>
        </w:rPr>
        <w:t>.</w:t>
      </w:r>
    </w:p>
    <w:p w:rsidR="00674345" w:rsidRPr="003A2770" w:rsidRDefault="00674345" w:rsidP="00674345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C52CB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674345" w:rsidRPr="003A2770" w:rsidDel="006F7BB3" w:rsidRDefault="00674345" w:rsidP="00674345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C52CB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74345" w:rsidRDefault="00674345" w:rsidP="00674345">
      <w:pPr>
        <w:spacing w:before="120" w:after="120"/>
        <w:jc w:val="both"/>
        <w:rPr>
          <w:del w:id="19" w:author="zcukelj" w:date="2015-07-30T11:44:00Z"/>
        </w:rPr>
      </w:pPr>
    </w:p>
    <w:p w:rsidR="00674345" w:rsidRDefault="00674345" w:rsidP="00674345">
      <w:pPr>
        <w:jc w:val="both"/>
      </w:pPr>
    </w:p>
    <w:p w:rsidR="00674345" w:rsidRPr="00444D58" w:rsidRDefault="00674345" w:rsidP="00444D58"/>
    <w:sectPr w:rsidR="00674345" w:rsidRPr="00444D58" w:rsidSect="000960DF">
      <w:headerReference w:type="default" r:id="rId7"/>
      <w:pgSz w:w="11900" w:h="16840"/>
      <w:pgMar w:top="3246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58" w:rsidRDefault="00152258" w:rsidP="000960DF">
      <w:r>
        <w:separator/>
      </w:r>
    </w:p>
  </w:endnote>
  <w:endnote w:type="continuationSeparator" w:id="0">
    <w:p w:rsidR="00152258" w:rsidRDefault="00152258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58" w:rsidRDefault="00152258" w:rsidP="000960DF">
      <w:r>
        <w:separator/>
      </w:r>
    </w:p>
  </w:footnote>
  <w:footnote w:type="continuationSeparator" w:id="0">
    <w:p w:rsidR="00152258" w:rsidRDefault="00152258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63"/>
    <w:rsid w:val="00055B1B"/>
    <w:rsid w:val="000960DF"/>
    <w:rsid w:val="000D38FC"/>
    <w:rsid w:val="000E5F16"/>
    <w:rsid w:val="000E7FCB"/>
    <w:rsid w:val="00152258"/>
    <w:rsid w:val="00285D65"/>
    <w:rsid w:val="003715DA"/>
    <w:rsid w:val="003A5D96"/>
    <w:rsid w:val="003D59B3"/>
    <w:rsid w:val="003F7048"/>
    <w:rsid w:val="00444D58"/>
    <w:rsid w:val="00457D21"/>
    <w:rsid w:val="00564C28"/>
    <w:rsid w:val="006353B6"/>
    <w:rsid w:val="00674345"/>
    <w:rsid w:val="006C273E"/>
    <w:rsid w:val="007F5763"/>
    <w:rsid w:val="008222C4"/>
    <w:rsid w:val="00882DB1"/>
    <w:rsid w:val="008B6320"/>
    <w:rsid w:val="008C4B56"/>
    <w:rsid w:val="008F4DE3"/>
    <w:rsid w:val="00AD5515"/>
    <w:rsid w:val="00AE715F"/>
    <w:rsid w:val="00DA0075"/>
    <w:rsid w:val="00DD010F"/>
    <w:rsid w:val="00F01598"/>
    <w:rsid w:val="00F65B9A"/>
    <w:rsid w:val="00F7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3DEC19-43DE-4F6D-BB0F-954019A1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5B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B9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4345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8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Ines Grgurina</cp:lastModifiedBy>
  <cp:revision>3</cp:revision>
  <cp:lastPrinted>2018-07-26T07:50:00Z</cp:lastPrinted>
  <dcterms:created xsi:type="dcterms:W3CDTF">2018-09-27T20:22:00Z</dcterms:created>
  <dcterms:modified xsi:type="dcterms:W3CDTF">2018-09-27T20:30:00Z</dcterms:modified>
</cp:coreProperties>
</file>